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80" w:rsidRDefault="004C4D53">
      <w:pPr>
        <w:pStyle w:val="2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 w:val="0"/>
          <w:bCs/>
          <w:sz w:val="32"/>
          <w:szCs w:val="32"/>
        </w:rPr>
        <w:t>2</w:t>
      </w:r>
    </w:p>
    <w:p w:rsidR="00DF0180" w:rsidDel="004C4D53" w:rsidRDefault="004C4D53" w:rsidP="004C4D53">
      <w:pPr>
        <w:pStyle w:val="a3"/>
        <w:spacing w:line="350" w:lineRule="auto"/>
        <w:ind w:left="0" w:right="108"/>
        <w:jc w:val="center"/>
        <w:rPr>
          <w:del w:id="0" w:author="刘汝琪:新媒体室" w:date="2023-12-08T14:57:00Z"/>
          <w:rFonts w:ascii="方正小标宋_GBK" w:eastAsia="方正小标宋_GBK" w:hAnsi="方正小标宋_GBK" w:cs="方正小标宋_GBK"/>
          <w:sz w:val="36"/>
          <w:szCs w:val="36"/>
          <w:lang w:eastAsia="zh-CN"/>
        </w:rPr>
        <w:pPrChange w:id="1" w:author="刘汝琪:新媒体室" w:date="2023-12-08T14:57:00Z">
          <w:pPr>
            <w:pStyle w:val="a3"/>
            <w:spacing w:line="350" w:lineRule="auto"/>
            <w:ind w:left="0" w:right="108" w:firstLineChars="200" w:firstLine="720"/>
            <w:jc w:val="center"/>
          </w:pPr>
        </w:pPrChange>
      </w:pPr>
      <w:r>
        <w:rPr>
          <w:rFonts w:ascii="方正小标宋_GBK" w:eastAsia="方正小标宋_GBK" w:hAnsi="方正小标宋_GBK" w:cs="方正小标宋_GBK" w:hint="eastAsia"/>
          <w:sz w:val="36"/>
          <w:szCs w:val="36"/>
          <w:lang w:eastAsia="zh-CN"/>
        </w:rPr>
        <w:t>全国生态环境志愿服务网络成员单位申请表</w:t>
      </w:r>
      <w:bookmarkStart w:id="2" w:name="_GoBack"/>
      <w:bookmarkEnd w:id="2"/>
    </w:p>
    <w:p w:rsidR="00DF0180" w:rsidRDefault="004C4D53" w:rsidP="004C4D53">
      <w:pPr>
        <w:pStyle w:val="a3"/>
        <w:spacing w:line="350" w:lineRule="auto"/>
        <w:ind w:left="0" w:right="108"/>
        <w:jc w:val="center"/>
        <w:rPr>
          <w:rFonts w:ascii="方正小标宋_GBK" w:eastAsia="方正小标宋_GBK" w:hAnsi="方正小标宋_GBK" w:cs="方正小标宋_GBK"/>
          <w:sz w:val="36"/>
          <w:szCs w:val="36"/>
          <w:lang w:eastAsia="zh-CN"/>
        </w:rPr>
        <w:pPrChange w:id="3" w:author="刘汝琪:新媒体室" w:date="2023-12-08T14:57:00Z">
          <w:pPr>
            <w:pStyle w:val="a3"/>
            <w:spacing w:line="350" w:lineRule="auto"/>
            <w:ind w:left="0" w:right="108" w:firstLineChars="200" w:firstLine="720"/>
            <w:jc w:val="center"/>
          </w:pPr>
        </w:pPrChange>
      </w:pPr>
      <w:r>
        <w:rPr>
          <w:rFonts w:ascii="方正小标宋_GBK" w:eastAsia="方正小标宋_GBK" w:hAnsi="方正小标宋_GBK" w:cs="方正小标宋_GBK" w:hint="eastAsia"/>
          <w:sz w:val="36"/>
          <w:szCs w:val="36"/>
          <w:lang w:eastAsia="zh-CN"/>
        </w:rPr>
        <w:t>（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lang w:eastAsia="zh-CN"/>
        </w:rPr>
        <w:t>第一批）</w:t>
      </w:r>
    </w:p>
    <w:p w:rsidR="00DF0180" w:rsidRDefault="00DF0180">
      <w:pPr>
        <w:wordWrap w:val="0"/>
        <w:jc w:val="center"/>
        <w:rPr>
          <w:rFonts w:ascii="仿宋" w:eastAsia="仿宋" w:hAnsi="仿宋"/>
          <w:bCs/>
          <w:sz w:val="24"/>
        </w:rPr>
      </w:pPr>
    </w:p>
    <w:p w:rsidR="00DF0180" w:rsidRDefault="004C4D53">
      <w:pPr>
        <w:wordWrap w:val="0"/>
        <w:jc w:val="center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（单位盖章）</w:t>
      </w:r>
      <w:r>
        <w:rPr>
          <w:rFonts w:ascii="仿宋" w:eastAsia="仿宋" w:hAnsi="仿宋"/>
          <w:bCs/>
          <w:sz w:val="24"/>
        </w:rPr>
        <w:t xml:space="preserve">                   </w:t>
      </w:r>
      <w:r>
        <w:rPr>
          <w:rFonts w:ascii="仿宋" w:eastAsia="仿宋" w:hAnsi="仿宋"/>
          <w:bCs/>
          <w:sz w:val="24"/>
        </w:rPr>
        <w:t>填表日期：</w:t>
      </w:r>
      <w:r>
        <w:rPr>
          <w:rFonts w:ascii="仿宋" w:eastAsia="仿宋" w:hAnsi="仿宋"/>
          <w:bCs/>
          <w:sz w:val="24"/>
        </w:rPr>
        <w:t xml:space="preserve">      </w:t>
      </w:r>
      <w:r>
        <w:rPr>
          <w:rFonts w:ascii="仿宋" w:eastAsia="仿宋" w:hAnsi="仿宋"/>
          <w:bCs/>
          <w:sz w:val="24"/>
        </w:rPr>
        <w:t>年</w:t>
      </w:r>
      <w:r>
        <w:rPr>
          <w:rFonts w:ascii="仿宋" w:eastAsia="仿宋" w:hAnsi="仿宋"/>
          <w:bCs/>
          <w:sz w:val="24"/>
        </w:rPr>
        <w:t xml:space="preserve">    </w:t>
      </w:r>
      <w:r>
        <w:rPr>
          <w:rFonts w:ascii="仿宋" w:eastAsia="仿宋" w:hAnsi="仿宋"/>
          <w:bCs/>
          <w:sz w:val="24"/>
        </w:rPr>
        <w:t>月</w:t>
      </w:r>
      <w:r>
        <w:rPr>
          <w:rFonts w:ascii="仿宋" w:eastAsia="仿宋" w:hAnsi="仿宋"/>
          <w:bCs/>
          <w:sz w:val="24"/>
        </w:rPr>
        <w:t xml:space="preserve">    </w:t>
      </w:r>
      <w:r>
        <w:rPr>
          <w:rFonts w:ascii="仿宋" w:eastAsia="仿宋" w:hAnsi="仿宋"/>
          <w:bCs/>
          <w:sz w:val="24"/>
        </w:rPr>
        <w:t>日</w:t>
      </w:r>
    </w:p>
    <w:tbl>
      <w:tblPr>
        <w:tblW w:w="86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167"/>
        <w:gridCol w:w="1191"/>
        <w:gridCol w:w="1333"/>
        <w:gridCol w:w="1685"/>
        <w:gridCol w:w="1591"/>
      </w:tblGrid>
      <w:tr w:rsidR="00DF0180">
        <w:trPr>
          <w:trHeight w:val="614"/>
        </w:trPr>
        <w:tc>
          <w:tcPr>
            <w:tcW w:w="1731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  <w:r>
              <w:rPr>
                <w:rFonts w:ascii="仿宋" w:eastAsia="仿宋" w:hAnsi="仿宋"/>
                <w:sz w:val="24"/>
              </w:rPr>
              <w:t>单位名称</w:t>
            </w:r>
          </w:p>
        </w:tc>
        <w:tc>
          <w:tcPr>
            <w:tcW w:w="6967" w:type="dxa"/>
            <w:gridSpan w:val="5"/>
            <w:vAlign w:val="center"/>
          </w:tcPr>
          <w:p w:rsidR="00DF0180" w:rsidRDefault="00DF018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F0180">
        <w:trPr>
          <w:trHeight w:val="614"/>
        </w:trPr>
        <w:tc>
          <w:tcPr>
            <w:tcW w:w="1731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单位类别（请选择在□内画√）</w:t>
            </w:r>
          </w:p>
        </w:tc>
        <w:tc>
          <w:tcPr>
            <w:tcW w:w="6967" w:type="dxa"/>
            <w:gridSpan w:val="5"/>
            <w:vAlign w:val="center"/>
          </w:tcPr>
          <w:p w:rsidR="00DF0180" w:rsidRDefault="004C4D53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□政府部门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□事业单位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□群团组织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□研究机构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□公益机构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□院校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□行业协会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□社会组织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□企业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□其他</w:t>
            </w:r>
            <w:r>
              <w:rPr>
                <w:rFonts w:ascii="仿宋" w:eastAsia="仿宋" w:hAnsi="仿宋" w:hint="eastAsia"/>
                <w:sz w:val="24"/>
              </w:rPr>
              <w:t>_</w:t>
            </w:r>
            <w:r>
              <w:rPr>
                <w:rFonts w:ascii="仿宋" w:eastAsia="仿宋" w:hAnsi="仿宋"/>
                <w:sz w:val="24"/>
              </w:rPr>
              <w:t>____(</w:t>
            </w:r>
            <w:r>
              <w:rPr>
                <w:rFonts w:ascii="仿宋" w:eastAsia="仿宋" w:hAnsi="仿宋" w:hint="eastAsia"/>
                <w:sz w:val="24"/>
              </w:rPr>
              <w:t>请注明具体类别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DF0180">
        <w:trPr>
          <w:trHeight w:val="614"/>
        </w:trPr>
        <w:tc>
          <w:tcPr>
            <w:tcW w:w="1731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统一社会信用代码</w:t>
            </w:r>
          </w:p>
        </w:tc>
        <w:tc>
          <w:tcPr>
            <w:tcW w:w="3691" w:type="dxa"/>
            <w:gridSpan w:val="3"/>
            <w:vAlign w:val="center"/>
          </w:tcPr>
          <w:p w:rsidR="00DF0180" w:rsidRDefault="00DF018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是否申请成为理事单位</w:t>
            </w:r>
          </w:p>
        </w:tc>
        <w:tc>
          <w:tcPr>
            <w:tcW w:w="1591" w:type="dxa"/>
            <w:vAlign w:val="center"/>
          </w:tcPr>
          <w:p w:rsidR="00DF0180" w:rsidRDefault="00DF018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F0180">
        <w:trPr>
          <w:trHeight w:val="614"/>
        </w:trPr>
        <w:tc>
          <w:tcPr>
            <w:tcW w:w="1731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法定代表人</w:t>
            </w:r>
          </w:p>
        </w:tc>
        <w:tc>
          <w:tcPr>
            <w:tcW w:w="1167" w:type="dxa"/>
            <w:vAlign w:val="center"/>
          </w:tcPr>
          <w:p w:rsidR="00DF0180" w:rsidRDefault="00DF018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</w:t>
            </w:r>
          </w:p>
        </w:tc>
        <w:tc>
          <w:tcPr>
            <w:tcW w:w="1333" w:type="dxa"/>
            <w:vAlign w:val="center"/>
          </w:tcPr>
          <w:p w:rsidR="00DF0180" w:rsidRDefault="00DF018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91" w:type="dxa"/>
            <w:vAlign w:val="center"/>
          </w:tcPr>
          <w:p w:rsidR="00DF0180" w:rsidRDefault="00DF018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F0180">
        <w:trPr>
          <w:trHeight w:val="614"/>
        </w:trPr>
        <w:tc>
          <w:tcPr>
            <w:tcW w:w="1731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联系人及职务</w:t>
            </w:r>
          </w:p>
        </w:tc>
        <w:tc>
          <w:tcPr>
            <w:tcW w:w="1167" w:type="dxa"/>
            <w:vAlign w:val="center"/>
          </w:tcPr>
          <w:p w:rsidR="00DF0180" w:rsidRDefault="00DF018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</w:t>
            </w:r>
          </w:p>
        </w:tc>
        <w:tc>
          <w:tcPr>
            <w:tcW w:w="1333" w:type="dxa"/>
            <w:vAlign w:val="center"/>
          </w:tcPr>
          <w:p w:rsidR="00DF0180" w:rsidRDefault="00DF018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91" w:type="dxa"/>
            <w:vAlign w:val="center"/>
          </w:tcPr>
          <w:p w:rsidR="00DF0180" w:rsidRDefault="00DF018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F0180">
        <w:trPr>
          <w:trHeight w:val="614"/>
        </w:trPr>
        <w:tc>
          <w:tcPr>
            <w:tcW w:w="1731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6967" w:type="dxa"/>
            <w:gridSpan w:val="5"/>
            <w:vAlign w:val="center"/>
          </w:tcPr>
          <w:p w:rsidR="00DF0180" w:rsidRDefault="00DF018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F0180">
        <w:trPr>
          <w:trHeight w:val="638"/>
        </w:trPr>
        <w:tc>
          <w:tcPr>
            <w:tcW w:w="1731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营业执照</w:t>
            </w:r>
          </w:p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（法人证书）</w:t>
            </w:r>
          </w:p>
        </w:tc>
        <w:tc>
          <w:tcPr>
            <w:tcW w:w="6967" w:type="dxa"/>
            <w:gridSpan w:val="5"/>
            <w:vAlign w:val="center"/>
          </w:tcPr>
          <w:p w:rsidR="00DF0180" w:rsidRDefault="00DF018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F0180">
        <w:trPr>
          <w:trHeight w:val="638"/>
        </w:trPr>
        <w:tc>
          <w:tcPr>
            <w:tcW w:w="1731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年检记录</w:t>
            </w:r>
          </w:p>
        </w:tc>
        <w:tc>
          <w:tcPr>
            <w:tcW w:w="6967" w:type="dxa"/>
            <w:gridSpan w:val="5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行业协会、</w:t>
            </w:r>
            <w:r>
              <w:rPr>
                <w:rFonts w:ascii="仿宋" w:eastAsia="仿宋" w:hAnsi="仿宋" w:hint="eastAsia"/>
                <w:sz w:val="24"/>
              </w:rPr>
              <w:t>公益机构、社会组织及企业请提供</w:t>
            </w:r>
          </w:p>
        </w:tc>
      </w:tr>
      <w:tr w:rsidR="00DF0180">
        <w:trPr>
          <w:trHeight w:val="5427"/>
        </w:trPr>
        <w:tc>
          <w:tcPr>
            <w:tcW w:w="1731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单位简介</w:t>
            </w:r>
            <w:r>
              <w:rPr>
                <w:rFonts w:ascii="仿宋" w:eastAsia="仿宋" w:hAnsi="仿宋" w:hint="eastAsia"/>
                <w:sz w:val="24"/>
              </w:rPr>
              <w:t>（不超过</w:t>
            </w:r>
            <w:r>
              <w:rPr>
                <w:rFonts w:ascii="仿宋" w:eastAsia="仿宋" w:hAnsi="仿宋" w:hint="eastAsia"/>
                <w:sz w:val="24"/>
              </w:rPr>
              <w:t>800</w:t>
            </w:r>
            <w:r>
              <w:rPr>
                <w:rFonts w:ascii="仿宋" w:eastAsia="仿宋" w:hAnsi="仿宋" w:hint="eastAsia"/>
                <w:sz w:val="24"/>
              </w:rPr>
              <w:t>字）</w:t>
            </w:r>
          </w:p>
        </w:tc>
        <w:tc>
          <w:tcPr>
            <w:tcW w:w="6967" w:type="dxa"/>
            <w:gridSpan w:val="5"/>
            <w:vAlign w:val="center"/>
          </w:tcPr>
          <w:p w:rsidR="00DF0180" w:rsidRDefault="00DF0180">
            <w:pPr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F0180">
        <w:trPr>
          <w:trHeight w:val="8046"/>
        </w:trPr>
        <w:tc>
          <w:tcPr>
            <w:tcW w:w="1731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生态环境志愿服务相关活动简介（不超过</w:t>
            </w:r>
            <w:r>
              <w:rPr>
                <w:rFonts w:ascii="仿宋" w:eastAsia="仿宋" w:hAnsi="仿宋" w:hint="eastAsia"/>
                <w:sz w:val="24"/>
              </w:rPr>
              <w:t>800</w:t>
            </w:r>
            <w:r>
              <w:rPr>
                <w:rFonts w:ascii="仿宋" w:eastAsia="仿宋" w:hAnsi="仿宋" w:hint="eastAsia"/>
                <w:sz w:val="24"/>
              </w:rPr>
              <w:t>字）</w:t>
            </w:r>
          </w:p>
        </w:tc>
        <w:tc>
          <w:tcPr>
            <w:tcW w:w="6967" w:type="dxa"/>
            <w:gridSpan w:val="5"/>
            <w:vAlign w:val="center"/>
          </w:tcPr>
          <w:p w:rsidR="00DF0180" w:rsidRDefault="00DF0180">
            <w:pPr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F0180">
        <w:trPr>
          <w:trHeight w:val="4517"/>
        </w:trPr>
        <w:tc>
          <w:tcPr>
            <w:tcW w:w="1731" w:type="dxa"/>
            <w:vAlign w:val="center"/>
          </w:tcPr>
          <w:p w:rsidR="00DF0180" w:rsidRDefault="004C4D5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申请单位确认</w:t>
            </w:r>
          </w:p>
        </w:tc>
        <w:tc>
          <w:tcPr>
            <w:tcW w:w="6967" w:type="dxa"/>
            <w:gridSpan w:val="5"/>
            <w:vAlign w:val="center"/>
          </w:tcPr>
          <w:p w:rsidR="00DF0180" w:rsidRDefault="004C4D53">
            <w:pPr>
              <w:widowControl/>
              <w:spacing w:line="312" w:lineRule="auto"/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我单位自愿加入“全国生态环境志愿服务网络”，积极参与网络工作，共同推动生态环境志愿服务高质量发展。</w:t>
            </w:r>
          </w:p>
          <w:p w:rsidR="00DF0180" w:rsidRDefault="00DF0180">
            <w:pPr>
              <w:widowControl/>
              <w:spacing w:line="312" w:lineRule="auto"/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DF0180" w:rsidRDefault="004C4D53">
            <w:pPr>
              <w:widowControl/>
              <w:spacing w:line="312" w:lineRule="auto"/>
              <w:ind w:leftChars="650" w:left="1365" w:firstLineChars="500" w:firstLine="12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申请单位（公章）：</w:t>
            </w:r>
          </w:p>
          <w:p w:rsidR="00DF0180" w:rsidRDefault="004C4D53">
            <w:pPr>
              <w:widowControl/>
              <w:spacing w:line="312" w:lineRule="auto"/>
              <w:ind w:leftChars="650" w:left="1365" w:firstLineChars="500" w:firstLine="1200"/>
              <w:jc w:val="lef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期：</w:t>
            </w:r>
          </w:p>
        </w:tc>
      </w:tr>
    </w:tbl>
    <w:p w:rsidR="00DF0180" w:rsidRDefault="00DF0180">
      <w:pPr>
        <w:pStyle w:val="a3"/>
        <w:spacing w:line="350" w:lineRule="auto"/>
        <w:ind w:left="0" w:right="108" w:firstLineChars="200" w:firstLine="640"/>
        <w:jc w:val="both"/>
        <w:rPr>
          <w:rFonts w:ascii="黑体" w:eastAsia="黑体" w:hAnsi="黑体" w:cs="黑体"/>
          <w:sz w:val="32"/>
          <w:szCs w:val="32"/>
          <w:lang w:eastAsia="zh-CN"/>
        </w:rPr>
      </w:pPr>
    </w:p>
    <w:p w:rsidR="00DF0180" w:rsidRDefault="00DF0180"/>
    <w:sectPr w:rsidR="00DF0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4D53">
      <w:r>
        <w:separator/>
      </w:r>
    </w:p>
  </w:endnote>
  <w:endnote w:type="continuationSeparator" w:id="0">
    <w:p w:rsidR="00000000" w:rsidRDefault="004C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EA9E972-4E8A-4FDD-89FA-48C86E628A05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5599C9E-F0EC-4883-80ED-E389DF7CA42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739F0BE-7BD6-4C76-A8CA-2234668125E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4D53">
      <w:r>
        <w:separator/>
      </w:r>
    </w:p>
  </w:footnote>
  <w:footnote w:type="continuationSeparator" w:id="0">
    <w:p w:rsidR="00000000" w:rsidRDefault="004C4D5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汝琪:新媒体室">
    <w15:presenceInfo w15:providerId="None" w15:userId="刘汝琪:新媒体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MmExY2FmZmUwOTA1ZTllZTVhYjg0NDkwZTJkYzEifQ=="/>
  </w:docVars>
  <w:rsids>
    <w:rsidRoot w:val="166F1589"/>
    <w:rsid w:val="004C4D53"/>
    <w:rsid w:val="00DF0180"/>
    <w:rsid w:val="166F1589"/>
    <w:rsid w:val="778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C3912FB-7ACE-4AB6-89C1-186C204B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30"/>
      <w:szCs w:val="30"/>
      <w:lang w:eastAsia="en-US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toc 2"/>
    <w:basedOn w:val="a"/>
    <w:next w:val="a"/>
    <w:semiHidden/>
    <w:qFormat/>
    <w:pPr>
      <w:tabs>
        <w:tab w:val="right" w:leader="dot" w:pos="8296"/>
      </w:tabs>
      <w:adjustRightInd w:val="0"/>
      <w:snapToGrid w:val="0"/>
      <w:spacing w:line="408" w:lineRule="auto"/>
    </w:pPr>
    <w:rPr>
      <w:rFonts w:ascii="Times New Roman" w:eastAsia="宋体" w:hAnsi="Times New Roman"/>
      <w:b/>
      <w:sz w:val="30"/>
      <w:szCs w:val="30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294</Words>
  <Characters>112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小又君</dc:creator>
  <cp:lastModifiedBy>刘汝琪:新媒体室</cp:lastModifiedBy>
  <cp:revision>2</cp:revision>
  <dcterms:created xsi:type="dcterms:W3CDTF">2023-12-07T07:14:00Z</dcterms:created>
  <dcterms:modified xsi:type="dcterms:W3CDTF">2023-12-08T06:57:00Z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CCD21DEAE83E4C89AE94039F24C76E58_13</vt:lpwstr>
  </property>
</Properties>
</file>