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《生物多样性公约》缔约方大会第十五次会议</w:t>
      </w:r>
    </w:p>
    <w:p>
      <w:pPr>
        <w:spacing w:line="600" w:lineRule="exact"/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</w:rPr>
        <w:t>（CBD COP15）</w:t>
      </w:r>
      <w:r>
        <w:rPr>
          <w:rFonts w:hint="eastAsia" w:ascii="华文中宋" w:hAnsi="华文中宋" w:eastAsia="华文中宋" w:cs="Times New Roman"/>
          <w:sz w:val="36"/>
          <w:szCs w:val="36"/>
        </w:rPr>
        <w:t>主题宣传口号投稿登记表</w:t>
      </w:r>
    </w:p>
    <w:p>
      <w:pPr>
        <w:spacing w:line="600" w:lineRule="exact"/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</w:p>
    <w:tbl>
      <w:tblPr>
        <w:tblStyle w:val="4"/>
        <w:tblW w:w="8976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130"/>
        <w:gridCol w:w="2240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作者姓名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省份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联系方式（手机）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邮寄地址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投稿口号内容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12" w:hRule="atLeast"/>
        </w:trPr>
        <w:tc>
          <w:tcPr>
            <w:tcW w:w="8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创意说明：（500字以内）</w:t>
            </w:r>
          </w:p>
        </w:tc>
      </w:tr>
    </w:tbl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宋体" w:hAnsi="宋体" w:eastAsia="宋体" w:cs="宋体"/>
          <w:szCs w:val="21"/>
        </w:rPr>
        <w:t>请申报者将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登记</w:t>
      </w:r>
      <w:r>
        <w:rPr>
          <w:rFonts w:hint="eastAsia" w:ascii="宋体" w:hAnsi="宋体" w:eastAsia="宋体" w:cs="宋体"/>
          <w:szCs w:val="21"/>
          <w:highlight w:val="none"/>
        </w:rPr>
        <w:t>表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Word电子版</w:t>
      </w:r>
      <w:r>
        <w:rPr>
          <w:rFonts w:hint="eastAsia" w:ascii="宋体" w:hAnsi="宋体" w:eastAsia="宋体" w:cs="宋体"/>
          <w:szCs w:val="21"/>
          <w:highlight w:val="none"/>
        </w:rPr>
        <w:t>发送</w:t>
      </w:r>
      <w:r>
        <w:rPr>
          <w:rFonts w:hint="eastAsia" w:ascii="宋体" w:hAnsi="宋体" w:eastAsia="宋体" w:cs="宋体"/>
          <w:szCs w:val="21"/>
        </w:rPr>
        <w:t>至征集活动专用电子邮箱：</w:t>
      </w:r>
      <w:r>
        <w:rPr>
          <w:rFonts w:hint="eastAsia" w:ascii="Calibri" w:hAnsi="Calibri" w:eastAsia="宋体" w:cs="Times New Roman"/>
          <w:szCs w:val="21"/>
        </w:rPr>
        <w:t>cop15slogan@mee.gov.cn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ustomXmlInsRangeStart w:id="0" w:author="凌越(处领导)" w:date="2020-04-13T14:12:00Z"/>
  <w:sdt>
    <w:sdtPr>
      <w:rPr/>
      <w:id w:val="22036016"/>
      <w:docPartObj>
        <w:docPartGallery w:val="autotext"/>
      </w:docPartObj>
    </w:sdtPr>
    <w:sdtContent>
      <w:customXmlInsRangeEnd w:id="0"/>
      <w:p>
        <w:pPr>
          <w:pStyle w:val="2"/>
          <w:jc w:val="right"/>
          <w:rPr>
            <w:ins w:id="1" w:author="凌越(处领导)" w:date="2020-04-13T14:12:00Z"/>
          </w:rPr>
        </w:pPr>
        <w:ins w:id="3" w:author="凌越(处领导)" w:date="2020-04-13T14:12:00Z">
          <w:r>
            <w:rPr/>
            <w:fldChar w:fldCharType="begin"/>
          </w:r>
        </w:ins>
        <w:ins w:id="4" w:author="凌越(处领导)" w:date="2020-04-13T14:12:00Z">
          <w:r>
            <w:rPr/>
            <w:instrText xml:space="preserve"> PAGE   \* MERGEFORMAT </w:instrText>
          </w:r>
        </w:ins>
        <w:ins w:id="5" w:author="凌越(处领导)" w:date="2020-04-13T14:12:00Z">
          <w:r>
            <w:rPr/>
            <w:fldChar w:fldCharType="separate"/>
          </w:r>
        </w:ins>
        <w:r>
          <w:rPr>
            <w:lang w:val="zh-CN"/>
          </w:rPr>
          <w:t>1</w:t>
        </w:r>
        <w:ins w:id="6" w:author="凌越(处领导)" w:date="2020-04-13T14:12:00Z">
          <w:r>
            <w:rPr/>
            <w:fldChar w:fldCharType="end"/>
          </w:r>
        </w:ins>
      </w:p>
    </w:sdtContent>
  </w:sdt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凌越(处领导)">
    <w15:presenceInfo w15:providerId="None" w15:userId="凌越(处领导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65CF9"/>
    <w:rsid w:val="16413C72"/>
    <w:rsid w:val="3F665CF9"/>
    <w:rsid w:val="75B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2020-05-11T01:05:00Z</dcterms:created>
  <dc:creator>小猫</dc:creator>
  <cp:lastModifiedBy>yun</cp:lastModifiedBy>
  <dcterms:modified xsi:type="dcterms:W3CDTF">2021-08-31T08:33:44Z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07C9A140610A4ADE9CC30526204C40D3</vt:lpwstr>
  </property>
</Properties>
</file>