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41E" w:rsidRPr="00055718" w:rsidRDefault="0009441E" w:rsidP="0009441E">
      <w:pPr>
        <w:ind w:right="742"/>
        <w:jc w:val="left"/>
        <w:rPr>
          <w:rFonts w:ascii="仿宋_GB2312" w:eastAsia="仿宋_GB2312" w:hAnsi="FangSong" w:cs="宋体" w:hint="eastAsia"/>
          <w:b/>
          <w:color w:val="000000"/>
          <w:sz w:val="28"/>
          <w:szCs w:val="28"/>
          <w:lang w:val="zh-CN"/>
        </w:rPr>
      </w:pPr>
      <w:r w:rsidRPr="00055718">
        <w:rPr>
          <w:rFonts w:ascii="仿宋_GB2312" w:eastAsia="仿宋_GB2312" w:hAnsi="FangSong" w:cs="宋体" w:hint="eastAsia"/>
          <w:b/>
          <w:color w:val="000000"/>
          <w:sz w:val="28"/>
          <w:szCs w:val="28"/>
          <w:lang w:val="zh-CN"/>
        </w:rPr>
        <w:t>附件1</w:t>
      </w:r>
    </w:p>
    <w:p w:rsidR="0009441E" w:rsidRPr="00055718" w:rsidRDefault="0009441E" w:rsidP="0009441E">
      <w:pPr>
        <w:spacing w:line="360" w:lineRule="auto"/>
        <w:ind w:leftChars="305" w:left="1469" w:hangingChars="295" w:hanging="829"/>
        <w:jc w:val="center"/>
        <w:rPr>
          <w:rFonts w:ascii="仿宋_GB2312" w:eastAsia="仿宋_GB2312" w:hAnsi="FangSong" w:hint="eastAsia"/>
          <w:b/>
          <w:bCs/>
          <w:sz w:val="28"/>
          <w:szCs w:val="28"/>
        </w:rPr>
      </w:pPr>
      <w:r w:rsidRPr="00055718">
        <w:rPr>
          <w:rFonts w:ascii="仿宋_GB2312" w:eastAsia="仿宋_GB2312" w:hAnsi="FangSong" w:cs="宋体" w:hint="eastAsia"/>
          <w:b/>
          <w:color w:val="000000"/>
          <w:sz w:val="28"/>
          <w:szCs w:val="28"/>
          <w:lang w:val="zh-CN"/>
        </w:rPr>
        <w:t>2021“小公民”创新公益项目征集活动</w:t>
      </w:r>
      <w:r w:rsidRPr="00055718">
        <w:rPr>
          <w:rFonts w:ascii="仿宋_GB2312" w:eastAsia="仿宋_GB2312" w:hAnsi="FangSong" w:hint="eastAsia"/>
          <w:b/>
          <w:bCs/>
          <w:sz w:val="28"/>
          <w:szCs w:val="28"/>
        </w:rPr>
        <w:t>参赛说明</w:t>
      </w:r>
    </w:p>
    <w:p w:rsidR="0009441E" w:rsidRPr="00055718" w:rsidRDefault="0009441E" w:rsidP="0009441E">
      <w:pPr>
        <w:spacing w:line="360" w:lineRule="auto"/>
        <w:ind w:firstLineChars="196" w:firstLine="551"/>
        <w:jc w:val="left"/>
        <w:rPr>
          <w:rFonts w:ascii="仿宋_GB2312" w:eastAsia="仿宋_GB2312" w:hAnsi="FangSong" w:hint="eastAsia"/>
          <w:b/>
          <w:bCs/>
          <w:sz w:val="28"/>
          <w:szCs w:val="28"/>
        </w:rPr>
      </w:pPr>
      <w:r w:rsidRPr="00055718">
        <w:rPr>
          <w:rFonts w:ascii="仿宋_GB2312" w:eastAsia="仿宋_GB2312" w:hAnsi="FangSong" w:hint="eastAsia"/>
          <w:b/>
          <w:bCs/>
          <w:sz w:val="28"/>
          <w:szCs w:val="28"/>
        </w:rPr>
        <w:t>一、组织单位</w:t>
      </w:r>
    </w:p>
    <w:p w:rsidR="0009441E" w:rsidRPr="00055718" w:rsidRDefault="0009441E" w:rsidP="0009441E">
      <w:pPr>
        <w:spacing w:line="360" w:lineRule="auto"/>
        <w:ind w:firstLineChars="200" w:firstLine="560"/>
        <w:jc w:val="left"/>
        <w:rPr>
          <w:rFonts w:ascii="仿宋_GB2312" w:eastAsia="仿宋_GB2312" w:hAnsi="FangSong" w:hint="eastAsia"/>
          <w:bCs/>
          <w:sz w:val="28"/>
          <w:szCs w:val="28"/>
        </w:rPr>
      </w:pPr>
      <w:r w:rsidRPr="00055718">
        <w:rPr>
          <w:rFonts w:ascii="仿宋_GB2312" w:eastAsia="仿宋_GB2312" w:hAnsi="FangSong" w:hint="eastAsia"/>
          <w:bCs/>
          <w:sz w:val="28"/>
          <w:szCs w:val="28"/>
        </w:rPr>
        <w:t>生态环境部宣传教育中心</w:t>
      </w:r>
    </w:p>
    <w:p w:rsidR="0009441E" w:rsidRPr="00055718" w:rsidRDefault="0009441E" w:rsidP="0009441E">
      <w:pPr>
        <w:spacing w:line="360" w:lineRule="auto"/>
        <w:ind w:firstLineChars="200" w:firstLine="560"/>
        <w:jc w:val="left"/>
        <w:rPr>
          <w:rFonts w:ascii="仿宋_GB2312" w:eastAsia="仿宋_GB2312" w:hAnsi="FangSong" w:hint="eastAsia"/>
          <w:bCs/>
          <w:sz w:val="28"/>
          <w:szCs w:val="28"/>
        </w:rPr>
      </w:pPr>
      <w:r w:rsidRPr="00055718">
        <w:rPr>
          <w:rFonts w:ascii="仿宋_GB2312" w:eastAsia="仿宋_GB2312" w:hAnsi="FangSong" w:hint="eastAsia"/>
          <w:bCs/>
          <w:sz w:val="28"/>
          <w:szCs w:val="28"/>
        </w:rPr>
        <w:t>远洋之帆公益基金会</w:t>
      </w:r>
    </w:p>
    <w:p w:rsidR="0009441E" w:rsidRPr="00055718" w:rsidRDefault="0009441E" w:rsidP="0009441E">
      <w:pPr>
        <w:spacing w:line="360" w:lineRule="auto"/>
        <w:ind w:left="720"/>
        <w:jc w:val="left"/>
        <w:rPr>
          <w:rFonts w:ascii="仿宋_GB2312" w:eastAsia="仿宋_GB2312" w:hAnsi="FangSong" w:hint="eastAsia"/>
          <w:b/>
          <w:bCs/>
          <w:sz w:val="28"/>
          <w:szCs w:val="28"/>
        </w:rPr>
      </w:pPr>
      <w:r w:rsidRPr="00055718">
        <w:rPr>
          <w:rFonts w:ascii="仿宋_GB2312" w:eastAsia="仿宋_GB2312" w:hAnsi="FangSong" w:hint="eastAsia"/>
          <w:b/>
          <w:bCs/>
          <w:sz w:val="28"/>
          <w:szCs w:val="28"/>
        </w:rPr>
        <w:t>二、时间安排</w:t>
      </w:r>
    </w:p>
    <w:p w:rsidR="0009441E" w:rsidRPr="00055718" w:rsidRDefault="0009441E" w:rsidP="0009441E">
      <w:pPr>
        <w:spacing w:line="360" w:lineRule="auto"/>
        <w:ind w:firstLineChars="250" w:firstLine="700"/>
        <w:jc w:val="left"/>
        <w:rPr>
          <w:rFonts w:ascii="仿宋_GB2312" w:eastAsia="仿宋_GB2312" w:hAnsi="FangSong" w:hint="eastAsia"/>
          <w:bCs/>
          <w:sz w:val="28"/>
          <w:szCs w:val="28"/>
        </w:rPr>
      </w:pPr>
      <w:r w:rsidRPr="00055718">
        <w:rPr>
          <w:rFonts w:ascii="仿宋_GB2312" w:eastAsia="仿宋_GB2312" w:hAnsi="FangSong" w:hint="eastAsia"/>
          <w:bCs/>
          <w:sz w:val="28"/>
          <w:szCs w:val="28"/>
        </w:rPr>
        <w:t>2021年7月</w:t>
      </w:r>
      <w:r>
        <w:rPr>
          <w:rFonts w:ascii="仿宋_GB2312" w:eastAsia="仿宋_GB2312" w:hAnsi="FangSong" w:hint="eastAsia"/>
          <w:bCs/>
          <w:sz w:val="28"/>
          <w:szCs w:val="28"/>
        </w:rPr>
        <w:t>中旬</w:t>
      </w:r>
      <w:r w:rsidRPr="00055718">
        <w:rPr>
          <w:rFonts w:ascii="仿宋_GB2312" w:eastAsia="仿宋_GB2312" w:hAnsi="FangSong" w:hint="eastAsia"/>
          <w:bCs/>
          <w:sz w:val="28"/>
          <w:szCs w:val="28"/>
        </w:rPr>
        <w:t>-</w:t>
      </w:r>
      <w:ins w:id="0" w:author="祝真旭" w:date="2021-07-01T10:39:00Z">
        <w:r w:rsidRPr="00055718">
          <w:rPr>
            <w:rFonts w:ascii="仿宋_GB2312" w:eastAsia="仿宋_GB2312" w:hAnsi="FangSong" w:hint="eastAsia"/>
            <w:bCs/>
            <w:sz w:val="28"/>
            <w:szCs w:val="28"/>
          </w:rPr>
          <w:t>9月</w:t>
        </w:r>
      </w:ins>
      <w:r>
        <w:rPr>
          <w:rFonts w:ascii="仿宋_GB2312" w:eastAsia="仿宋_GB2312" w:hAnsi="FangSong" w:hint="eastAsia"/>
          <w:bCs/>
          <w:sz w:val="28"/>
          <w:szCs w:val="28"/>
        </w:rPr>
        <w:t xml:space="preserve">中旬   </w:t>
      </w:r>
      <w:del w:id="1" w:author="祝真旭" w:date="2021-07-01T10:39:00Z">
        <w:r w:rsidRPr="00055718" w:rsidDel="003962A2">
          <w:rPr>
            <w:rFonts w:ascii="仿宋_GB2312" w:eastAsia="仿宋_GB2312" w:hAnsi="FangSong" w:hint="eastAsia"/>
            <w:bCs/>
            <w:sz w:val="28"/>
            <w:szCs w:val="28"/>
          </w:rPr>
          <w:delText>8月底</w:delText>
        </w:r>
      </w:del>
      <w:r w:rsidRPr="00055718">
        <w:rPr>
          <w:rFonts w:ascii="仿宋_GB2312" w:eastAsia="仿宋_GB2312" w:hAnsi="FangSong" w:hint="eastAsia"/>
          <w:bCs/>
          <w:sz w:val="28"/>
          <w:szCs w:val="28"/>
        </w:rPr>
        <w:t xml:space="preserve">   </w:t>
      </w:r>
      <w:del w:id="2" w:author="祝真旭" w:date="2021-07-01T10:39:00Z">
        <w:r w:rsidRPr="00055718" w:rsidDel="003962A2">
          <w:rPr>
            <w:rFonts w:ascii="仿宋_GB2312" w:eastAsia="仿宋_GB2312" w:hAnsi="FangSong" w:hint="eastAsia"/>
            <w:bCs/>
            <w:sz w:val="28"/>
            <w:szCs w:val="28"/>
          </w:rPr>
          <w:delText xml:space="preserve">         </w:delText>
        </w:r>
      </w:del>
      <w:ins w:id="3" w:author="祝真旭" w:date="2021-07-01T10:39:00Z">
        <w:r w:rsidRPr="00055718">
          <w:rPr>
            <w:rFonts w:ascii="仿宋_GB2312" w:eastAsia="仿宋_GB2312" w:hAnsi="FangSong" w:hint="eastAsia"/>
            <w:bCs/>
            <w:sz w:val="28"/>
            <w:szCs w:val="28"/>
          </w:rPr>
          <w:t xml:space="preserve"> </w:t>
        </w:r>
      </w:ins>
      <w:r w:rsidRPr="00055718">
        <w:rPr>
          <w:rFonts w:ascii="仿宋_GB2312" w:eastAsia="仿宋_GB2312" w:hAnsi="FangSong" w:hint="eastAsia"/>
          <w:bCs/>
          <w:sz w:val="28"/>
          <w:szCs w:val="28"/>
        </w:rPr>
        <w:t>作品征集日期</w:t>
      </w:r>
    </w:p>
    <w:p w:rsidR="0009441E" w:rsidRPr="00055718" w:rsidRDefault="0009441E" w:rsidP="0009441E">
      <w:pPr>
        <w:spacing w:line="360" w:lineRule="auto"/>
        <w:ind w:firstLineChars="250" w:firstLine="700"/>
        <w:jc w:val="left"/>
        <w:rPr>
          <w:rFonts w:ascii="仿宋_GB2312" w:eastAsia="仿宋_GB2312" w:hAnsi="FangSong" w:hint="eastAsia"/>
          <w:bCs/>
          <w:sz w:val="28"/>
          <w:szCs w:val="28"/>
        </w:rPr>
      </w:pPr>
      <w:r w:rsidRPr="00055718">
        <w:rPr>
          <w:rFonts w:ascii="仿宋_GB2312" w:eastAsia="仿宋_GB2312" w:hAnsi="FangSong" w:hint="eastAsia"/>
          <w:bCs/>
          <w:sz w:val="28"/>
          <w:szCs w:val="28"/>
        </w:rPr>
        <w:t>2021年9月</w:t>
      </w:r>
      <w:r>
        <w:rPr>
          <w:rFonts w:ascii="仿宋_GB2312" w:eastAsia="仿宋_GB2312" w:hAnsi="FangSong" w:hint="eastAsia"/>
          <w:bCs/>
          <w:sz w:val="28"/>
          <w:szCs w:val="28"/>
        </w:rPr>
        <w:t>中旬-</w:t>
      </w:r>
      <w:r w:rsidRPr="00055718">
        <w:rPr>
          <w:rFonts w:ascii="仿宋_GB2312" w:eastAsia="仿宋_GB2312" w:hAnsi="FangSong" w:hint="eastAsia"/>
          <w:bCs/>
          <w:sz w:val="28"/>
          <w:szCs w:val="28"/>
        </w:rPr>
        <w:t xml:space="preserve">10月中旬  </w:t>
      </w:r>
      <w:r>
        <w:rPr>
          <w:rFonts w:ascii="仿宋_GB2312" w:eastAsia="仿宋_GB2312" w:hAnsi="FangSong" w:hint="eastAsia"/>
          <w:bCs/>
          <w:sz w:val="28"/>
          <w:szCs w:val="28"/>
        </w:rPr>
        <w:t xml:space="preserve"> </w:t>
      </w:r>
      <w:ins w:id="4" w:author="祝真旭" w:date="2021-07-01T10:39:00Z">
        <w:r w:rsidRPr="00055718">
          <w:rPr>
            <w:rFonts w:ascii="仿宋_GB2312" w:eastAsia="仿宋_GB2312" w:hAnsi="FangSong" w:hint="eastAsia"/>
            <w:bCs/>
            <w:sz w:val="28"/>
            <w:szCs w:val="28"/>
          </w:rPr>
          <w:t xml:space="preserve">  </w:t>
        </w:r>
      </w:ins>
      <w:r w:rsidRPr="00055718">
        <w:rPr>
          <w:rFonts w:ascii="仿宋_GB2312" w:eastAsia="仿宋_GB2312" w:hAnsi="FangSong" w:hint="eastAsia"/>
          <w:bCs/>
          <w:sz w:val="28"/>
          <w:szCs w:val="28"/>
        </w:rPr>
        <w:t xml:space="preserve"> 作品初评</w:t>
      </w:r>
    </w:p>
    <w:p w:rsidR="0009441E" w:rsidRPr="00055718" w:rsidRDefault="0009441E" w:rsidP="0009441E">
      <w:pPr>
        <w:spacing w:line="360" w:lineRule="auto"/>
        <w:ind w:firstLineChars="250" w:firstLine="700"/>
        <w:jc w:val="left"/>
        <w:rPr>
          <w:rFonts w:ascii="仿宋_GB2312" w:eastAsia="仿宋_GB2312" w:hAnsi="FangSong" w:hint="eastAsia"/>
          <w:bCs/>
          <w:sz w:val="28"/>
          <w:szCs w:val="28"/>
        </w:rPr>
      </w:pPr>
      <w:r w:rsidRPr="00055718">
        <w:rPr>
          <w:rFonts w:ascii="仿宋_GB2312" w:eastAsia="仿宋_GB2312" w:hAnsi="FangSong" w:hint="eastAsia"/>
          <w:bCs/>
          <w:sz w:val="28"/>
          <w:szCs w:val="28"/>
        </w:rPr>
        <w:t>2021年11月下旬               作品终评及获奖公布</w:t>
      </w:r>
    </w:p>
    <w:p w:rsidR="0009441E" w:rsidRPr="00055718" w:rsidRDefault="0009441E" w:rsidP="0009441E">
      <w:pPr>
        <w:spacing w:line="360" w:lineRule="auto"/>
        <w:ind w:left="720"/>
        <w:jc w:val="left"/>
        <w:rPr>
          <w:rFonts w:ascii="仿宋_GB2312" w:eastAsia="仿宋_GB2312" w:hAnsi="FangSong" w:hint="eastAsia"/>
          <w:b/>
          <w:bCs/>
          <w:sz w:val="28"/>
          <w:szCs w:val="28"/>
        </w:rPr>
      </w:pPr>
      <w:r w:rsidRPr="00055718">
        <w:rPr>
          <w:rFonts w:ascii="仿宋_GB2312" w:eastAsia="仿宋_GB2312" w:hAnsi="FangSong" w:hint="eastAsia"/>
          <w:b/>
          <w:bCs/>
          <w:sz w:val="28"/>
          <w:szCs w:val="28"/>
        </w:rPr>
        <w:t>三、参赛作品要求</w:t>
      </w:r>
    </w:p>
    <w:p w:rsidR="0009441E" w:rsidRPr="00055718" w:rsidRDefault="0009441E" w:rsidP="0009441E">
      <w:pPr>
        <w:spacing w:line="360" w:lineRule="auto"/>
        <w:ind w:left="720"/>
        <w:jc w:val="left"/>
        <w:rPr>
          <w:rFonts w:ascii="仿宋_GB2312" w:eastAsia="仿宋_GB2312" w:hAnsi="FangSong" w:hint="eastAsia"/>
          <w:bCs/>
          <w:sz w:val="28"/>
          <w:szCs w:val="28"/>
        </w:rPr>
      </w:pPr>
      <w:r w:rsidRPr="00055718">
        <w:rPr>
          <w:rFonts w:ascii="仿宋_GB2312" w:eastAsia="仿宋_GB2312" w:hAnsi="FangSong" w:hint="eastAsia"/>
          <w:bCs/>
          <w:sz w:val="28"/>
          <w:szCs w:val="28"/>
        </w:rPr>
        <w:t>1</w:t>
      </w:r>
      <w:del w:id="5" w:author="祝真旭" w:date="2021-07-01T10:40:00Z">
        <w:r w:rsidRPr="00055718" w:rsidDel="003962A2">
          <w:rPr>
            <w:rFonts w:ascii="仿宋_GB2312" w:eastAsia="仿宋_GB2312" w:hAnsi="FangSong" w:hint="eastAsia"/>
            <w:bCs/>
            <w:sz w:val="28"/>
            <w:szCs w:val="28"/>
          </w:rPr>
          <w:delText>.</w:delText>
        </w:r>
      </w:del>
      <w:ins w:id="6" w:author="祝真旭" w:date="2021-07-01T10:40:00Z">
        <w:r w:rsidRPr="00055718">
          <w:rPr>
            <w:rFonts w:ascii="仿宋_GB2312" w:eastAsia="仿宋_GB2312" w:hAnsi="FangSong" w:hint="eastAsia"/>
            <w:bCs/>
            <w:sz w:val="28"/>
            <w:szCs w:val="28"/>
          </w:rPr>
          <w:t>、</w:t>
        </w:r>
      </w:ins>
      <w:r w:rsidRPr="00055718">
        <w:rPr>
          <w:rFonts w:ascii="仿宋_GB2312" w:eastAsia="仿宋_GB2312" w:hAnsi="FangSong" w:hint="eastAsia"/>
          <w:bCs/>
          <w:sz w:val="28"/>
          <w:szCs w:val="28"/>
        </w:rPr>
        <w:t>作品表达形式</w:t>
      </w:r>
      <w:del w:id="7" w:author="祝真旭" w:date="2021-07-01T10:40:00Z">
        <w:r w:rsidRPr="00055718" w:rsidDel="003962A2">
          <w:rPr>
            <w:rFonts w:ascii="仿宋_GB2312" w:eastAsia="仿宋_GB2312" w:hAnsi="FangSong" w:hint="eastAsia"/>
            <w:bCs/>
            <w:sz w:val="28"/>
            <w:szCs w:val="28"/>
          </w:rPr>
          <w:delText>（共三大类）：</w:delText>
        </w:r>
      </w:del>
    </w:p>
    <w:p w:rsidR="0009441E" w:rsidRDefault="0009441E" w:rsidP="0009441E">
      <w:pPr>
        <w:spacing w:line="360" w:lineRule="auto"/>
        <w:ind w:left="720"/>
        <w:jc w:val="left"/>
        <w:rPr>
          <w:rFonts w:ascii="仿宋_GB2312" w:eastAsia="仿宋_GB2312" w:hAnsi="FangSong" w:hint="eastAsia"/>
          <w:bCs/>
          <w:sz w:val="28"/>
          <w:szCs w:val="28"/>
        </w:rPr>
      </w:pPr>
      <w:r w:rsidRPr="00055718">
        <w:rPr>
          <w:rFonts w:ascii="仿宋_GB2312" w:eastAsia="仿宋_GB2312" w:hAnsi="FangSong" w:hint="eastAsia"/>
          <w:bCs/>
          <w:sz w:val="28"/>
          <w:szCs w:val="28"/>
        </w:rPr>
        <w:t>才艺表达类：鼓励用多种艺术形式表达对零碳行动的认知和感</w:t>
      </w:r>
    </w:p>
    <w:p w:rsidR="0009441E" w:rsidRPr="00055718" w:rsidRDefault="0009441E" w:rsidP="0009441E">
      <w:pPr>
        <w:spacing w:line="360" w:lineRule="auto"/>
        <w:jc w:val="left"/>
        <w:rPr>
          <w:rFonts w:ascii="仿宋_GB2312" w:eastAsia="仿宋_GB2312" w:hAnsi="FangSong" w:hint="eastAsia"/>
          <w:bCs/>
          <w:sz w:val="28"/>
          <w:szCs w:val="28"/>
        </w:rPr>
      </w:pPr>
      <w:r w:rsidRPr="00055718">
        <w:rPr>
          <w:rFonts w:ascii="仿宋_GB2312" w:eastAsia="仿宋_GB2312" w:hAnsi="FangSong" w:hint="eastAsia"/>
          <w:bCs/>
          <w:sz w:val="28"/>
          <w:szCs w:val="28"/>
        </w:rPr>
        <w:t>悟，如舞台剧、歌舞、乐器、绘画、书法、摄影、手工、演讲、脱口秀、各国语言、相声等。</w:t>
      </w:r>
    </w:p>
    <w:p w:rsidR="0009441E" w:rsidRDefault="0009441E" w:rsidP="0009441E">
      <w:pPr>
        <w:spacing w:line="360" w:lineRule="auto"/>
        <w:ind w:left="720"/>
        <w:jc w:val="left"/>
        <w:rPr>
          <w:rFonts w:ascii="仿宋_GB2312" w:eastAsia="仿宋_GB2312" w:hAnsi="FangSong"/>
          <w:bCs/>
          <w:sz w:val="28"/>
          <w:szCs w:val="28"/>
        </w:rPr>
      </w:pPr>
      <w:r w:rsidRPr="00055718">
        <w:rPr>
          <w:rFonts w:ascii="仿宋_GB2312" w:eastAsia="仿宋_GB2312" w:hAnsi="FangSong" w:hint="eastAsia"/>
          <w:bCs/>
          <w:sz w:val="28"/>
          <w:szCs w:val="28"/>
        </w:rPr>
        <w:t>理念实践类：鼓励用Vlog形式展示自己零碳一天的生活，向</w:t>
      </w:r>
    </w:p>
    <w:p w:rsidR="0009441E" w:rsidRPr="00055718" w:rsidRDefault="0009441E" w:rsidP="0009441E">
      <w:pPr>
        <w:spacing w:line="360" w:lineRule="auto"/>
        <w:jc w:val="left"/>
        <w:rPr>
          <w:rFonts w:ascii="仿宋_GB2312" w:eastAsia="仿宋_GB2312" w:hAnsi="FangSong" w:hint="eastAsia"/>
          <w:bCs/>
          <w:sz w:val="28"/>
          <w:szCs w:val="28"/>
        </w:rPr>
      </w:pPr>
      <w:r w:rsidRPr="00055718">
        <w:rPr>
          <w:rFonts w:ascii="仿宋_GB2312" w:eastAsia="仿宋_GB2312" w:hAnsi="FangSong" w:hint="eastAsia"/>
          <w:bCs/>
          <w:sz w:val="28"/>
          <w:szCs w:val="28"/>
        </w:rPr>
        <w:t>更多人传达零碳观念以及生活方式。</w:t>
      </w:r>
    </w:p>
    <w:p w:rsidR="0009441E" w:rsidRDefault="0009441E" w:rsidP="0009441E">
      <w:pPr>
        <w:spacing w:line="360" w:lineRule="auto"/>
        <w:ind w:left="720"/>
        <w:jc w:val="left"/>
        <w:rPr>
          <w:rFonts w:ascii="仿宋_GB2312" w:eastAsia="仿宋_GB2312" w:hAnsi="FangSong"/>
          <w:bCs/>
          <w:sz w:val="28"/>
          <w:szCs w:val="28"/>
        </w:rPr>
      </w:pPr>
      <w:r w:rsidRPr="00055718">
        <w:rPr>
          <w:rFonts w:ascii="仿宋_GB2312" w:eastAsia="仿宋_GB2312" w:hAnsi="FangSong" w:hint="eastAsia"/>
          <w:bCs/>
          <w:sz w:val="28"/>
          <w:szCs w:val="28"/>
        </w:rPr>
        <w:t>课程分享类：鼓励用课程分享的形式讲述观点新颖，视角独特</w:t>
      </w:r>
    </w:p>
    <w:p w:rsidR="0009441E" w:rsidRPr="00055718" w:rsidRDefault="0009441E" w:rsidP="0009441E">
      <w:pPr>
        <w:spacing w:line="360" w:lineRule="auto"/>
        <w:jc w:val="left"/>
        <w:rPr>
          <w:rFonts w:ascii="仿宋_GB2312" w:eastAsia="仿宋_GB2312" w:hAnsi="FangSong" w:hint="eastAsia"/>
          <w:bCs/>
          <w:sz w:val="28"/>
          <w:szCs w:val="28"/>
        </w:rPr>
      </w:pPr>
      <w:r w:rsidRPr="00055718">
        <w:rPr>
          <w:rFonts w:ascii="仿宋_GB2312" w:eastAsia="仿宋_GB2312" w:hAnsi="FangSong" w:hint="eastAsia"/>
          <w:bCs/>
          <w:sz w:val="28"/>
          <w:szCs w:val="28"/>
        </w:rPr>
        <w:t>的零碳知识，需配备PPT课件。</w:t>
      </w:r>
    </w:p>
    <w:p w:rsidR="0009441E" w:rsidRPr="00055718" w:rsidRDefault="0009441E" w:rsidP="0009441E">
      <w:pPr>
        <w:spacing w:line="360" w:lineRule="auto"/>
        <w:jc w:val="left"/>
        <w:rPr>
          <w:rFonts w:ascii="仿宋_GB2312" w:eastAsia="仿宋_GB2312" w:hAnsi="FangSong" w:hint="eastAsia"/>
          <w:bCs/>
          <w:sz w:val="28"/>
          <w:szCs w:val="28"/>
        </w:rPr>
      </w:pPr>
      <w:r w:rsidRPr="00055718">
        <w:rPr>
          <w:rFonts w:ascii="仿宋_GB2312" w:eastAsia="仿宋_GB2312" w:hAnsi="FangSong" w:hint="eastAsia"/>
          <w:bCs/>
          <w:sz w:val="28"/>
          <w:szCs w:val="28"/>
        </w:rPr>
        <w:t xml:space="preserve">     2</w:t>
      </w:r>
      <w:del w:id="8" w:author="祝真旭" w:date="2021-07-01T10:40:00Z">
        <w:r w:rsidRPr="00055718" w:rsidDel="003962A2">
          <w:rPr>
            <w:rFonts w:ascii="仿宋_GB2312" w:eastAsia="仿宋_GB2312" w:hAnsi="FangSong" w:hint="eastAsia"/>
            <w:bCs/>
            <w:sz w:val="28"/>
            <w:szCs w:val="28"/>
          </w:rPr>
          <w:delText>.</w:delText>
        </w:r>
      </w:del>
      <w:ins w:id="9" w:author="祝真旭" w:date="2021-07-01T10:40:00Z">
        <w:r w:rsidRPr="00055718">
          <w:rPr>
            <w:rFonts w:ascii="仿宋_GB2312" w:eastAsia="仿宋_GB2312" w:hAnsi="FangSong" w:hint="eastAsia"/>
            <w:bCs/>
            <w:sz w:val="28"/>
            <w:szCs w:val="28"/>
          </w:rPr>
          <w:t>、</w:t>
        </w:r>
      </w:ins>
      <w:r w:rsidRPr="00055718">
        <w:rPr>
          <w:rFonts w:ascii="仿宋_GB2312" w:eastAsia="仿宋_GB2312" w:hAnsi="FangSong" w:hint="eastAsia"/>
          <w:bCs/>
          <w:sz w:val="28"/>
          <w:szCs w:val="28"/>
        </w:rPr>
        <w:t>结合小公</w:t>
      </w:r>
      <w:bookmarkStart w:id="10" w:name="_GoBack"/>
      <w:bookmarkEnd w:id="10"/>
      <w:r w:rsidRPr="00055718">
        <w:rPr>
          <w:rFonts w:ascii="仿宋_GB2312" w:eastAsia="仿宋_GB2312" w:hAnsi="FangSong" w:hint="eastAsia"/>
          <w:bCs/>
          <w:sz w:val="28"/>
          <w:szCs w:val="28"/>
        </w:rPr>
        <w:t>民活动主题，在</w:t>
      </w:r>
      <w:del w:id="11" w:author="祝真旭" w:date="2021-07-01T10:40:00Z">
        <w:r w:rsidRPr="00055718" w:rsidDel="003962A2">
          <w:rPr>
            <w:rFonts w:ascii="仿宋_GB2312" w:eastAsia="仿宋_GB2312" w:hAnsi="FangSong" w:hint="eastAsia"/>
            <w:bCs/>
            <w:sz w:val="28"/>
            <w:szCs w:val="28"/>
          </w:rPr>
          <w:delText>规定的</w:delText>
        </w:r>
      </w:del>
      <w:ins w:id="12" w:author="祝真旭" w:date="2021-07-01T10:40:00Z">
        <w:r w:rsidRPr="00055718">
          <w:rPr>
            <w:rFonts w:ascii="仿宋_GB2312" w:eastAsia="仿宋_GB2312" w:hAnsi="FangSong" w:hint="eastAsia"/>
            <w:bCs/>
            <w:sz w:val="28"/>
            <w:szCs w:val="28"/>
          </w:rPr>
          <w:t>上述</w:t>
        </w:r>
      </w:ins>
      <w:r w:rsidRPr="00055718">
        <w:rPr>
          <w:rFonts w:ascii="仿宋_GB2312" w:eastAsia="仿宋_GB2312" w:hAnsi="FangSong" w:hint="eastAsia"/>
          <w:bCs/>
          <w:sz w:val="28"/>
          <w:szCs w:val="28"/>
        </w:rPr>
        <w:t>三大类别中自选作品表达形式，最终提交一支短视频（5分钟以内），要求作品表达形式和视频内容能充分反映“零碳行动，绿动未来”的活动主题，且富有创意。</w:t>
      </w:r>
    </w:p>
    <w:p w:rsidR="0009441E" w:rsidRPr="00055718" w:rsidRDefault="0009441E" w:rsidP="0009441E">
      <w:pPr>
        <w:spacing w:line="360" w:lineRule="auto"/>
        <w:ind w:firstLine="645"/>
        <w:jc w:val="left"/>
        <w:rPr>
          <w:rFonts w:ascii="仿宋_GB2312" w:eastAsia="仿宋_GB2312" w:hAnsi="FangSong" w:hint="eastAsia"/>
          <w:bCs/>
          <w:sz w:val="28"/>
          <w:szCs w:val="28"/>
        </w:rPr>
      </w:pPr>
      <w:r w:rsidRPr="00055718">
        <w:rPr>
          <w:rFonts w:ascii="仿宋_GB2312" w:eastAsia="仿宋_GB2312" w:hAnsi="FangSong" w:hint="eastAsia"/>
          <w:bCs/>
          <w:sz w:val="28"/>
          <w:szCs w:val="28"/>
        </w:rPr>
        <w:lastRenderedPageBreak/>
        <w:t>3</w:t>
      </w:r>
      <w:del w:id="13" w:author="祝真旭" w:date="2021-07-01T10:40:00Z">
        <w:r w:rsidRPr="00055718" w:rsidDel="003962A2">
          <w:rPr>
            <w:rFonts w:ascii="仿宋_GB2312" w:eastAsia="仿宋_GB2312" w:hAnsi="FangSong" w:hint="eastAsia"/>
            <w:bCs/>
            <w:sz w:val="28"/>
            <w:szCs w:val="28"/>
          </w:rPr>
          <w:delText>.</w:delText>
        </w:r>
      </w:del>
      <w:ins w:id="14" w:author="祝真旭" w:date="2021-07-01T10:40:00Z">
        <w:r w:rsidRPr="00055718">
          <w:rPr>
            <w:rFonts w:ascii="仿宋_GB2312" w:eastAsia="仿宋_GB2312" w:hAnsi="FangSong" w:hint="eastAsia"/>
            <w:bCs/>
            <w:sz w:val="28"/>
            <w:szCs w:val="28"/>
          </w:rPr>
          <w:t>、</w:t>
        </w:r>
      </w:ins>
      <w:r w:rsidRPr="00055718">
        <w:rPr>
          <w:rFonts w:ascii="仿宋_GB2312" w:eastAsia="仿宋_GB2312" w:hAnsi="FangSong" w:hint="eastAsia"/>
          <w:bCs/>
          <w:sz w:val="28"/>
          <w:szCs w:val="28"/>
        </w:rPr>
        <w:t>视频要求：（1）格式：MP4格式；（2）清晰度：720P，画质尽量清晰；（3）时长：5分钟以内；（4） 拍摄制作：手机或相机均可，保证画面美感及稳定性。</w:t>
      </w:r>
    </w:p>
    <w:p w:rsidR="0009441E" w:rsidRPr="00055718" w:rsidRDefault="0009441E" w:rsidP="0009441E">
      <w:pPr>
        <w:spacing w:line="360" w:lineRule="auto"/>
        <w:ind w:firstLine="645"/>
        <w:jc w:val="left"/>
        <w:rPr>
          <w:rFonts w:ascii="仿宋_GB2312" w:eastAsia="仿宋_GB2312" w:hAnsi="FangSong" w:hint="eastAsia"/>
          <w:bCs/>
          <w:sz w:val="28"/>
          <w:szCs w:val="28"/>
        </w:rPr>
      </w:pPr>
      <w:r w:rsidRPr="00055718">
        <w:rPr>
          <w:rFonts w:ascii="仿宋_GB2312" w:eastAsia="仿宋_GB2312" w:hAnsi="FangSong" w:hint="eastAsia"/>
          <w:bCs/>
          <w:sz w:val="28"/>
          <w:szCs w:val="28"/>
        </w:rPr>
        <w:t>4</w:t>
      </w:r>
      <w:del w:id="15" w:author="祝真旭" w:date="2021-07-01T10:41:00Z">
        <w:r w:rsidRPr="00055718" w:rsidDel="003962A2">
          <w:rPr>
            <w:rFonts w:ascii="仿宋_GB2312" w:eastAsia="仿宋_GB2312" w:hAnsi="FangSong" w:hint="eastAsia"/>
            <w:bCs/>
            <w:sz w:val="28"/>
            <w:szCs w:val="28"/>
          </w:rPr>
          <w:delText>.</w:delText>
        </w:r>
      </w:del>
      <w:ins w:id="16" w:author="祝真旭" w:date="2021-07-01T10:41:00Z">
        <w:r w:rsidRPr="00055718">
          <w:rPr>
            <w:rFonts w:ascii="仿宋_GB2312" w:eastAsia="仿宋_GB2312" w:hAnsi="FangSong" w:hint="eastAsia"/>
            <w:bCs/>
            <w:sz w:val="28"/>
            <w:szCs w:val="28"/>
          </w:rPr>
          <w:t>、</w:t>
        </w:r>
      </w:ins>
      <w:r w:rsidRPr="00055718">
        <w:rPr>
          <w:rFonts w:ascii="仿宋_GB2312" w:eastAsia="仿宋_GB2312" w:hAnsi="FangSong" w:hint="eastAsia"/>
          <w:bCs/>
          <w:sz w:val="28"/>
          <w:szCs w:val="28"/>
        </w:rPr>
        <w:t>申报形式：个人或小团体均可</w:t>
      </w:r>
    </w:p>
    <w:p w:rsidR="0009441E" w:rsidRPr="00055718" w:rsidRDefault="0009441E" w:rsidP="0009441E">
      <w:pPr>
        <w:spacing w:line="360" w:lineRule="auto"/>
        <w:ind w:leftChars="304" w:left="638"/>
        <w:jc w:val="left"/>
        <w:rPr>
          <w:rFonts w:ascii="仿宋_GB2312" w:eastAsia="仿宋_GB2312" w:hAnsi="FangSong" w:hint="eastAsia"/>
          <w:bCs/>
          <w:sz w:val="28"/>
          <w:szCs w:val="28"/>
        </w:rPr>
      </w:pPr>
      <w:r w:rsidRPr="00055718">
        <w:rPr>
          <w:rFonts w:ascii="仿宋_GB2312" w:eastAsia="仿宋_GB2312" w:hAnsi="FangSong" w:hint="eastAsia"/>
          <w:bCs/>
          <w:sz w:val="28"/>
          <w:szCs w:val="28"/>
        </w:rPr>
        <w:t>5</w:t>
      </w:r>
      <w:del w:id="17" w:author="祝真旭" w:date="2021-07-01T10:41:00Z">
        <w:r w:rsidRPr="00055718" w:rsidDel="003962A2">
          <w:rPr>
            <w:rFonts w:ascii="仿宋_GB2312" w:eastAsia="仿宋_GB2312" w:hAnsi="FangSong" w:hint="eastAsia"/>
            <w:bCs/>
            <w:sz w:val="28"/>
            <w:szCs w:val="28"/>
          </w:rPr>
          <w:delText>.</w:delText>
        </w:r>
      </w:del>
      <w:ins w:id="18" w:author="祝真旭" w:date="2021-07-01T10:41:00Z">
        <w:r w:rsidRPr="00055718">
          <w:rPr>
            <w:rFonts w:ascii="仿宋_GB2312" w:eastAsia="仿宋_GB2312" w:hAnsi="FangSong" w:hint="eastAsia"/>
            <w:bCs/>
            <w:sz w:val="28"/>
            <w:szCs w:val="28"/>
          </w:rPr>
          <w:t>、</w:t>
        </w:r>
      </w:ins>
      <w:r w:rsidRPr="00055718">
        <w:rPr>
          <w:rFonts w:ascii="仿宋_GB2312" w:eastAsia="仿宋_GB2312" w:hAnsi="FangSong" w:hint="eastAsia"/>
          <w:bCs/>
          <w:sz w:val="28"/>
          <w:szCs w:val="28"/>
        </w:rPr>
        <w:t>参赛作品要求原创性，不得抄袭他人作品，违者一经</w:t>
      </w:r>
    </w:p>
    <w:p w:rsidR="0009441E" w:rsidRPr="00055718" w:rsidRDefault="0009441E" w:rsidP="0009441E">
      <w:pPr>
        <w:spacing w:line="360" w:lineRule="auto"/>
        <w:jc w:val="left"/>
        <w:rPr>
          <w:rFonts w:ascii="仿宋_GB2312" w:eastAsia="仿宋_GB2312" w:hAnsi="FangSong" w:hint="eastAsia"/>
          <w:bCs/>
          <w:sz w:val="28"/>
          <w:szCs w:val="28"/>
        </w:rPr>
      </w:pPr>
      <w:r w:rsidRPr="00055718">
        <w:rPr>
          <w:rFonts w:ascii="仿宋_GB2312" w:eastAsia="仿宋_GB2312" w:hAnsi="FangSong" w:hint="eastAsia"/>
          <w:bCs/>
          <w:sz w:val="28"/>
          <w:szCs w:val="28"/>
        </w:rPr>
        <w:t>发现，将被取消其参赛资格。</w:t>
      </w:r>
    </w:p>
    <w:p w:rsidR="0009441E" w:rsidRPr="00055718" w:rsidRDefault="0009441E" w:rsidP="0009441E">
      <w:pPr>
        <w:spacing w:line="360" w:lineRule="auto"/>
        <w:ind w:firstLine="645"/>
        <w:jc w:val="left"/>
        <w:rPr>
          <w:rFonts w:ascii="仿宋_GB2312" w:eastAsia="仿宋_GB2312" w:hAnsi="FangSong" w:hint="eastAsia"/>
          <w:bCs/>
          <w:sz w:val="28"/>
          <w:szCs w:val="28"/>
        </w:rPr>
      </w:pPr>
      <w:r w:rsidRPr="00055718">
        <w:rPr>
          <w:rFonts w:ascii="仿宋_GB2312" w:eastAsia="仿宋_GB2312" w:hAnsi="FangSong" w:hint="eastAsia"/>
          <w:bCs/>
          <w:sz w:val="28"/>
          <w:szCs w:val="28"/>
        </w:rPr>
        <w:t>6</w:t>
      </w:r>
      <w:del w:id="19" w:author="祝真旭" w:date="2021-07-01T10:41:00Z">
        <w:r w:rsidRPr="00055718" w:rsidDel="003962A2">
          <w:rPr>
            <w:rFonts w:ascii="仿宋_GB2312" w:eastAsia="仿宋_GB2312" w:hAnsi="FangSong" w:hint="eastAsia"/>
            <w:bCs/>
            <w:sz w:val="28"/>
            <w:szCs w:val="28"/>
          </w:rPr>
          <w:delText>.</w:delText>
        </w:r>
      </w:del>
      <w:ins w:id="20" w:author="祝真旭" w:date="2021-07-01T10:41:00Z">
        <w:r w:rsidRPr="00055718">
          <w:rPr>
            <w:rFonts w:ascii="仿宋_GB2312" w:eastAsia="仿宋_GB2312" w:hAnsi="FangSong" w:hint="eastAsia"/>
            <w:bCs/>
            <w:sz w:val="28"/>
            <w:szCs w:val="28"/>
          </w:rPr>
          <w:t>、</w:t>
        </w:r>
      </w:ins>
      <w:r w:rsidRPr="00055718">
        <w:rPr>
          <w:rFonts w:ascii="仿宋_GB2312" w:eastAsia="仿宋_GB2312" w:hAnsi="FangSong" w:hint="eastAsia"/>
          <w:bCs/>
          <w:sz w:val="28"/>
          <w:szCs w:val="28"/>
        </w:rPr>
        <w:t>参赛作品版权归主办单位所有，参赛者享有署名权。主办单位有权保留作品且在相关公益活动中使用。</w:t>
      </w:r>
    </w:p>
    <w:p w:rsidR="0009441E" w:rsidRPr="00055718" w:rsidDel="00213FEA" w:rsidRDefault="0009441E" w:rsidP="0009441E">
      <w:pPr>
        <w:spacing w:line="360" w:lineRule="auto"/>
        <w:ind w:firstLine="645"/>
        <w:jc w:val="left"/>
        <w:rPr>
          <w:del w:id="21" w:author="祝真旭" w:date="2021-07-01T10:34:00Z"/>
          <w:rFonts w:ascii="仿宋_GB2312" w:eastAsia="仿宋_GB2312" w:hAnsi="FangSong" w:hint="eastAsia"/>
          <w:b/>
          <w:bCs/>
          <w:sz w:val="28"/>
          <w:szCs w:val="28"/>
        </w:rPr>
      </w:pPr>
      <w:del w:id="22" w:author="祝真旭" w:date="2021-07-01T10:34:00Z">
        <w:r w:rsidRPr="00055718" w:rsidDel="00213FEA">
          <w:rPr>
            <w:rFonts w:ascii="仿宋_GB2312" w:eastAsia="仿宋_GB2312" w:hAnsi="FangSong" w:hint="eastAsia"/>
            <w:b/>
            <w:bCs/>
            <w:sz w:val="28"/>
            <w:szCs w:val="28"/>
          </w:rPr>
          <w:delText>四、参赛方式</w:delText>
        </w:r>
      </w:del>
    </w:p>
    <w:p w:rsidR="0009441E" w:rsidRPr="00055718" w:rsidDel="00213FEA" w:rsidRDefault="0009441E" w:rsidP="0009441E">
      <w:pPr>
        <w:spacing w:line="360" w:lineRule="auto"/>
        <w:ind w:firstLine="645"/>
        <w:jc w:val="left"/>
        <w:rPr>
          <w:del w:id="23" w:author="祝真旭" w:date="2021-07-01T10:34:00Z"/>
          <w:rFonts w:ascii="仿宋_GB2312" w:eastAsia="仿宋_GB2312" w:hAnsi="FangSong" w:hint="eastAsia"/>
          <w:bCs/>
          <w:sz w:val="28"/>
          <w:szCs w:val="28"/>
        </w:rPr>
      </w:pPr>
      <w:del w:id="24" w:author="祝真旭" w:date="2021-07-01T10:34:00Z">
        <w:r w:rsidRPr="00055718" w:rsidDel="00213FEA">
          <w:rPr>
            <w:rFonts w:ascii="仿宋_GB2312" w:eastAsia="仿宋_GB2312" w:hAnsi="FangSong" w:hint="eastAsia"/>
            <w:bCs/>
            <w:sz w:val="28"/>
            <w:szCs w:val="28"/>
          </w:rPr>
          <w:delText>活动作品申报网址为</w:delText>
        </w:r>
        <w:r w:rsidRPr="00055718" w:rsidDel="00213FEA">
          <w:rPr>
            <w:rFonts w:ascii="仿宋_GB2312" w:eastAsia="仿宋_GB2312" w:hAnsi="FangSong" w:hint="eastAsia"/>
            <w:bCs/>
            <w:sz w:val="28"/>
            <w:szCs w:val="28"/>
          </w:rPr>
          <w:delText>：</w:delText>
        </w:r>
        <w:r w:rsidRPr="00055718" w:rsidDel="00213FEA">
          <w:rPr>
            <w:rFonts w:ascii="仿宋_GB2312" w:eastAsia="仿宋_GB2312" w:hAnsi="FangSong" w:hint="eastAsia"/>
            <w:bCs/>
            <w:sz w:val="28"/>
            <w:szCs w:val="28"/>
          </w:rPr>
          <w:fldChar w:fldCharType="begin"/>
        </w:r>
        <w:r w:rsidRPr="00055718" w:rsidDel="00213FEA">
          <w:rPr>
            <w:rFonts w:ascii="仿宋_GB2312" w:eastAsia="仿宋_GB2312" w:hAnsi="FangSong" w:hint="eastAsia"/>
            <w:bCs/>
            <w:sz w:val="28"/>
            <w:szCs w:val="28"/>
          </w:rPr>
          <w:delInstrText xml:space="preserve"> HYPERLINK "http://2021.sinooceancf.com/campaign/xgm2021" </w:delInstrText>
        </w:r>
        <w:r w:rsidRPr="00055718" w:rsidDel="00213FEA">
          <w:rPr>
            <w:rFonts w:ascii="仿宋_GB2312" w:eastAsia="仿宋_GB2312" w:hAnsi="FangSong" w:hint="eastAsia"/>
            <w:bCs/>
            <w:sz w:val="28"/>
            <w:szCs w:val="28"/>
          </w:rPr>
          <w:fldChar w:fldCharType="separate"/>
        </w:r>
        <w:r w:rsidRPr="00055718" w:rsidDel="00213FEA">
          <w:rPr>
            <w:rStyle w:val="a3"/>
            <w:rFonts w:ascii="仿宋_GB2312" w:eastAsia="仿宋_GB2312" w:hAnsi="FangSong" w:hint="eastAsia"/>
            <w:bCs/>
            <w:sz w:val="28"/>
            <w:szCs w:val="28"/>
          </w:rPr>
          <w:delText>http://2021.sinooceancf.com/campaign</w:delText>
        </w:r>
        <w:r w:rsidRPr="00055718" w:rsidDel="00213FEA">
          <w:rPr>
            <w:rStyle w:val="a3"/>
            <w:rFonts w:ascii="仿宋_GB2312" w:eastAsia="仿宋_GB2312" w:hAnsi="FangSong" w:hint="eastAsia"/>
            <w:bCs/>
            <w:sz w:val="28"/>
            <w:szCs w:val="28"/>
          </w:rPr>
          <w:delText>/</w:delText>
        </w:r>
        <w:r w:rsidRPr="00055718" w:rsidDel="00213FEA">
          <w:rPr>
            <w:rStyle w:val="a3"/>
            <w:rFonts w:ascii="仿宋_GB2312" w:eastAsia="仿宋_GB2312" w:hAnsi="FangSong" w:hint="eastAsia"/>
            <w:bCs/>
            <w:sz w:val="28"/>
            <w:szCs w:val="28"/>
          </w:rPr>
          <w:delText>xgm2021</w:delText>
        </w:r>
        <w:r w:rsidRPr="00055718" w:rsidDel="00213FEA">
          <w:rPr>
            <w:rFonts w:ascii="仿宋_GB2312" w:eastAsia="仿宋_GB2312" w:hAnsi="FangSong" w:hint="eastAsia"/>
            <w:bCs/>
            <w:sz w:val="28"/>
            <w:szCs w:val="28"/>
          </w:rPr>
          <w:fldChar w:fldCharType="end"/>
        </w:r>
        <w:r w:rsidRPr="00055718" w:rsidDel="00213FEA">
          <w:rPr>
            <w:rFonts w:ascii="仿宋_GB2312" w:eastAsia="仿宋_GB2312" w:hAnsi="FangSong" w:hint="eastAsia"/>
            <w:bCs/>
            <w:sz w:val="28"/>
            <w:szCs w:val="28"/>
          </w:rPr>
          <w:delText>， 请同时填写并上传参赛登记表（附件 2）。</w:delText>
        </w:r>
      </w:del>
    </w:p>
    <w:p w:rsidR="0009441E" w:rsidRPr="00055718" w:rsidRDefault="0009441E" w:rsidP="0009441E">
      <w:pPr>
        <w:spacing w:line="360" w:lineRule="auto"/>
        <w:ind w:firstLine="645"/>
        <w:jc w:val="left"/>
        <w:rPr>
          <w:rFonts w:ascii="仿宋_GB2312" w:eastAsia="仿宋_GB2312" w:hAnsi="FangSong" w:hint="eastAsia"/>
          <w:b/>
          <w:bCs/>
          <w:sz w:val="28"/>
          <w:szCs w:val="28"/>
        </w:rPr>
      </w:pPr>
      <w:r w:rsidRPr="00055718">
        <w:rPr>
          <w:rFonts w:ascii="仿宋_GB2312" w:eastAsia="仿宋_GB2312" w:hAnsi="FangSong" w:hint="eastAsia"/>
          <w:b/>
          <w:bCs/>
          <w:sz w:val="28"/>
          <w:szCs w:val="28"/>
        </w:rPr>
        <w:t>五、奖项设置</w:t>
      </w:r>
    </w:p>
    <w:p w:rsidR="0009441E" w:rsidRPr="00055718" w:rsidRDefault="0009441E" w:rsidP="0009441E">
      <w:pPr>
        <w:spacing w:line="360" w:lineRule="auto"/>
        <w:ind w:firstLine="645"/>
        <w:jc w:val="left"/>
        <w:rPr>
          <w:rFonts w:ascii="仿宋_GB2312" w:eastAsia="仿宋_GB2312" w:hAnsi="FangSong" w:cs="宋体" w:hint="eastAsia"/>
          <w:color w:val="000000"/>
          <w:sz w:val="28"/>
          <w:szCs w:val="28"/>
        </w:rPr>
      </w:pPr>
      <w:r w:rsidRPr="00055718">
        <w:rPr>
          <w:rFonts w:ascii="仿宋_GB2312" w:eastAsia="仿宋_GB2312" w:hAnsi="FangSong" w:cs="宋体" w:hint="eastAsia"/>
          <w:color w:val="000000"/>
          <w:sz w:val="28"/>
          <w:szCs w:val="28"/>
        </w:rPr>
        <w:t>1</w:t>
      </w:r>
      <w:del w:id="25" w:author="祝真旭" w:date="2021-07-01T10:41:00Z">
        <w:r w:rsidRPr="00055718" w:rsidDel="003962A2">
          <w:rPr>
            <w:rFonts w:ascii="仿宋_GB2312" w:eastAsia="仿宋_GB2312" w:hAnsi="FangSong" w:cs="宋体" w:hint="eastAsia"/>
            <w:color w:val="000000"/>
            <w:sz w:val="28"/>
            <w:szCs w:val="28"/>
          </w:rPr>
          <w:delText>.</w:delText>
        </w:r>
      </w:del>
      <w:ins w:id="26" w:author="祝真旭" w:date="2021-07-01T10:41:00Z">
        <w:r w:rsidRPr="00055718">
          <w:rPr>
            <w:rFonts w:ascii="仿宋_GB2312" w:eastAsia="仿宋_GB2312" w:hAnsi="FangSong" w:cs="宋体" w:hint="eastAsia"/>
            <w:color w:val="000000"/>
            <w:sz w:val="28"/>
            <w:szCs w:val="28"/>
          </w:rPr>
          <w:t>、</w:t>
        </w:r>
      </w:ins>
      <w:r w:rsidRPr="00055718">
        <w:rPr>
          <w:rFonts w:ascii="仿宋_GB2312" w:eastAsia="仿宋_GB2312" w:hAnsi="FangSong" w:cs="宋体" w:hint="eastAsia"/>
          <w:color w:val="000000"/>
          <w:sz w:val="28"/>
          <w:szCs w:val="28"/>
        </w:rPr>
        <w:t>参与奖：所有参赛者只要提供视频均可获得“参与奖”，可获得证书。</w:t>
      </w:r>
    </w:p>
    <w:p w:rsidR="0009441E" w:rsidRPr="00055718" w:rsidRDefault="0009441E" w:rsidP="0009441E">
      <w:pPr>
        <w:spacing w:line="360" w:lineRule="auto"/>
        <w:ind w:firstLine="645"/>
        <w:jc w:val="left"/>
        <w:rPr>
          <w:rFonts w:ascii="仿宋_GB2312" w:eastAsia="仿宋_GB2312" w:hAnsi="FangSong" w:cs="宋体" w:hint="eastAsia"/>
          <w:color w:val="000000"/>
          <w:sz w:val="28"/>
          <w:szCs w:val="28"/>
        </w:rPr>
      </w:pPr>
      <w:r w:rsidRPr="00055718">
        <w:rPr>
          <w:rFonts w:ascii="仿宋_GB2312" w:eastAsia="仿宋_GB2312" w:hAnsi="FangSong" w:cs="宋体" w:hint="eastAsia"/>
          <w:color w:val="000000"/>
          <w:sz w:val="28"/>
          <w:szCs w:val="28"/>
        </w:rPr>
        <w:t>2</w:t>
      </w:r>
      <w:del w:id="27" w:author="祝真旭" w:date="2021-07-01T10:41:00Z">
        <w:r w:rsidRPr="00055718" w:rsidDel="003962A2">
          <w:rPr>
            <w:rFonts w:ascii="仿宋_GB2312" w:eastAsia="仿宋_GB2312" w:hAnsi="FangSong" w:cs="宋体" w:hint="eastAsia"/>
            <w:color w:val="000000"/>
            <w:sz w:val="28"/>
            <w:szCs w:val="28"/>
          </w:rPr>
          <w:delText>.</w:delText>
        </w:r>
      </w:del>
      <w:ins w:id="28" w:author="祝真旭" w:date="2021-07-01T10:41:00Z">
        <w:r w:rsidRPr="00055718">
          <w:rPr>
            <w:rFonts w:ascii="仿宋_GB2312" w:eastAsia="仿宋_GB2312" w:hAnsi="FangSong" w:cs="宋体" w:hint="eastAsia"/>
            <w:color w:val="000000"/>
            <w:sz w:val="28"/>
            <w:szCs w:val="28"/>
          </w:rPr>
          <w:t>、</w:t>
        </w:r>
      </w:ins>
      <w:r w:rsidRPr="00055718">
        <w:rPr>
          <w:rFonts w:ascii="仿宋_GB2312" w:eastAsia="仿宋_GB2312" w:hAnsi="FangSong" w:cs="宋体" w:hint="eastAsia"/>
          <w:color w:val="000000"/>
          <w:sz w:val="28"/>
          <w:szCs w:val="28"/>
        </w:rPr>
        <w:t>优秀奖：由各城市初评产生的入围作品均可获得“优秀奖”，可获得证书和纪念品。</w:t>
      </w:r>
    </w:p>
    <w:p w:rsidR="0009441E" w:rsidRPr="00055718" w:rsidRDefault="0009441E" w:rsidP="0009441E">
      <w:pPr>
        <w:spacing w:line="360" w:lineRule="auto"/>
        <w:ind w:firstLine="645"/>
        <w:jc w:val="left"/>
        <w:rPr>
          <w:rFonts w:ascii="仿宋_GB2312" w:eastAsia="仿宋_GB2312" w:hAnsi="FangSong" w:cs="宋体" w:hint="eastAsia"/>
          <w:color w:val="000000"/>
          <w:sz w:val="28"/>
          <w:szCs w:val="28"/>
        </w:rPr>
      </w:pPr>
      <w:r w:rsidRPr="00055718">
        <w:rPr>
          <w:rFonts w:ascii="仿宋_GB2312" w:eastAsia="仿宋_GB2312" w:hAnsi="FangSong" w:cs="宋体" w:hint="eastAsia"/>
          <w:color w:val="000000"/>
          <w:sz w:val="28"/>
          <w:szCs w:val="28"/>
        </w:rPr>
        <w:t>3</w:t>
      </w:r>
      <w:del w:id="29" w:author="祝真旭" w:date="2021-07-01T10:41:00Z">
        <w:r w:rsidRPr="00055718" w:rsidDel="003962A2">
          <w:rPr>
            <w:rFonts w:ascii="仿宋_GB2312" w:eastAsia="仿宋_GB2312" w:hAnsi="FangSong" w:cs="宋体" w:hint="eastAsia"/>
            <w:color w:val="000000"/>
            <w:sz w:val="28"/>
            <w:szCs w:val="28"/>
          </w:rPr>
          <w:delText>.</w:delText>
        </w:r>
      </w:del>
      <w:ins w:id="30" w:author="祝真旭" w:date="2021-07-01T10:41:00Z">
        <w:r w:rsidRPr="00055718">
          <w:rPr>
            <w:rFonts w:ascii="仿宋_GB2312" w:eastAsia="仿宋_GB2312" w:hAnsi="FangSong" w:cs="宋体" w:hint="eastAsia"/>
            <w:color w:val="000000"/>
            <w:sz w:val="28"/>
            <w:szCs w:val="28"/>
          </w:rPr>
          <w:t>、</w:t>
        </w:r>
      </w:ins>
      <w:r w:rsidRPr="00055718">
        <w:rPr>
          <w:rFonts w:ascii="仿宋_GB2312" w:eastAsia="仿宋_GB2312" w:hAnsi="FangSong" w:cs="宋体" w:hint="eastAsia"/>
          <w:color w:val="000000"/>
          <w:sz w:val="28"/>
          <w:szCs w:val="28"/>
        </w:rPr>
        <w:t>最佳人气作品奖: 入围作品凭活动官网点赞量产生3个“最佳人气作品奖”，可获得证书、奖杯、奖品。</w:t>
      </w:r>
    </w:p>
    <w:p w:rsidR="0009441E" w:rsidRPr="00055718" w:rsidRDefault="0009441E" w:rsidP="0009441E">
      <w:pPr>
        <w:spacing w:line="360" w:lineRule="auto"/>
        <w:ind w:firstLine="645"/>
        <w:jc w:val="left"/>
        <w:rPr>
          <w:rFonts w:ascii="仿宋_GB2312" w:eastAsia="仿宋_GB2312" w:hAnsi="FangSong" w:cs="宋体" w:hint="eastAsia"/>
          <w:color w:val="000000"/>
          <w:sz w:val="28"/>
          <w:szCs w:val="28"/>
        </w:rPr>
      </w:pPr>
      <w:r w:rsidRPr="00055718">
        <w:rPr>
          <w:rFonts w:ascii="仿宋_GB2312" w:eastAsia="仿宋_GB2312" w:hAnsi="FangSong" w:cs="宋体" w:hint="eastAsia"/>
          <w:color w:val="000000"/>
          <w:sz w:val="28"/>
          <w:szCs w:val="28"/>
        </w:rPr>
        <w:t>4</w:t>
      </w:r>
      <w:del w:id="31" w:author="祝真旭" w:date="2021-07-01T10:41:00Z">
        <w:r w:rsidRPr="00055718" w:rsidDel="003962A2">
          <w:rPr>
            <w:rFonts w:ascii="仿宋_GB2312" w:eastAsia="仿宋_GB2312" w:hAnsi="FangSong" w:cs="宋体" w:hint="eastAsia"/>
            <w:color w:val="000000"/>
            <w:sz w:val="28"/>
            <w:szCs w:val="28"/>
          </w:rPr>
          <w:delText>.</w:delText>
        </w:r>
      </w:del>
      <w:ins w:id="32" w:author="祝真旭" w:date="2021-07-01T10:41:00Z">
        <w:r w:rsidRPr="00055718">
          <w:rPr>
            <w:rFonts w:ascii="仿宋_GB2312" w:eastAsia="仿宋_GB2312" w:hAnsi="FangSong" w:cs="宋体" w:hint="eastAsia"/>
            <w:color w:val="000000"/>
            <w:sz w:val="28"/>
            <w:szCs w:val="28"/>
          </w:rPr>
          <w:t>、</w:t>
        </w:r>
      </w:ins>
      <w:r w:rsidRPr="00055718">
        <w:rPr>
          <w:rFonts w:ascii="仿宋_GB2312" w:eastAsia="仿宋_GB2312" w:hAnsi="FangSong" w:cs="宋体" w:hint="eastAsia"/>
          <w:color w:val="000000"/>
          <w:sz w:val="28"/>
          <w:szCs w:val="28"/>
        </w:rPr>
        <w:t>年度优秀作品奖：专业评审团在终评中对入围作品进行专业评选，每类作品产生3个“年度优秀作品奖”，可获得证书、奖杯、奖品。</w:t>
      </w:r>
    </w:p>
    <w:p w:rsidR="0009441E" w:rsidRPr="00055718" w:rsidRDefault="0009441E" w:rsidP="0009441E">
      <w:pPr>
        <w:spacing w:line="360" w:lineRule="auto"/>
        <w:ind w:firstLine="645"/>
        <w:jc w:val="left"/>
        <w:rPr>
          <w:rFonts w:ascii="仿宋_GB2312" w:eastAsia="仿宋_GB2312" w:hAnsi="FangSong" w:cs="宋体" w:hint="eastAsia"/>
          <w:b/>
          <w:color w:val="000000"/>
          <w:sz w:val="28"/>
          <w:szCs w:val="28"/>
        </w:rPr>
      </w:pPr>
      <w:r w:rsidRPr="00055718">
        <w:rPr>
          <w:rFonts w:ascii="仿宋_GB2312" w:eastAsia="仿宋_GB2312" w:hAnsi="FangSong" w:cs="宋体" w:hint="eastAsia"/>
          <w:b/>
          <w:color w:val="000000"/>
          <w:sz w:val="28"/>
          <w:szCs w:val="28"/>
        </w:rPr>
        <w:t xml:space="preserve">六、评审方式 </w:t>
      </w:r>
    </w:p>
    <w:p w:rsidR="0009441E" w:rsidRPr="00055718" w:rsidRDefault="0009441E" w:rsidP="0009441E">
      <w:pPr>
        <w:spacing w:line="360" w:lineRule="auto"/>
        <w:ind w:firstLine="645"/>
        <w:jc w:val="left"/>
        <w:rPr>
          <w:rFonts w:ascii="仿宋_GB2312" w:eastAsia="仿宋_GB2312" w:hAnsi="FangSong" w:cs="宋体" w:hint="eastAsia"/>
          <w:color w:val="000000"/>
          <w:sz w:val="28"/>
          <w:szCs w:val="28"/>
        </w:rPr>
      </w:pPr>
      <w:r w:rsidRPr="00055718">
        <w:rPr>
          <w:rFonts w:ascii="仿宋_GB2312" w:eastAsia="仿宋_GB2312" w:hAnsi="FangSong" w:cs="宋体" w:hint="eastAsia"/>
          <w:color w:val="000000"/>
          <w:sz w:val="28"/>
          <w:szCs w:val="28"/>
        </w:rPr>
        <w:t>由活动主办方组织有关专家组成评审团，对参赛作品进行评选。</w:t>
      </w:r>
    </w:p>
    <w:p w:rsidR="0009441E" w:rsidRPr="00055718" w:rsidRDefault="0009441E" w:rsidP="0009441E">
      <w:pPr>
        <w:spacing w:line="360" w:lineRule="auto"/>
        <w:ind w:firstLine="645"/>
        <w:jc w:val="left"/>
        <w:rPr>
          <w:rFonts w:ascii="仿宋_GB2312" w:eastAsia="仿宋_GB2312" w:hAnsi="FangSong" w:cs="宋体" w:hint="eastAsia"/>
          <w:b/>
          <w:color w:val="000000"/>
          <w:sz w:val="28"/>
          <w:szCs w:val="28"/>
        </w:rPr>
      </w:pPr>
      <w:r w:rsidRPr="00055718">
        <w:rPr>
          <w:rFonts w:ascii="仿宋_GB2312" w:eastAsia="仿宋_GB2312" w:hAnsi="FangSong" w:cs="宋体" w:hint="eastAsia"/>
          <w:b/>
          <w:color w:val="000000"/>
          <w:sz w:val="28"/>
          <w:szCs w:val="28"/>
        </w:rPr>
        <w:t>七、作品展示</w:t>
      </w:r>
    </w:p>
    <w:p w:rsidR="0009441E" w:rsidRPr="00055718" w:rsidRDefault="0009441E" w:rsidP="0009441E">
      <w:pPr>
        <w:spacing w:line="360" w:lineRule="auto"/>
        <w:ind w:firstLine="645"/>
        <w:jc w:val="left"/>
        <w:rPr>
          <w:rFonts w:ascii="仿宋_GB2312" w:eastAsia="仿宋_GB2312" w:hAnsi="FangSong" w:cs="宋体" w:hint="eastAsia"/>
          <w:color w:val="000000"/>
          <w:sz w:val="28"/>
          <w:szCs w:val="28"/>
        </w:rPr>
      </w:pPr>
      <w:r w:rsidRPr="00055718">
        <w:rPr>
          <w:rFonts w:ascii="仿宋_GB2312" w:eastAsia="仿宋_GB2312" w:hAnsi="FangSong" w:cs="宋体" w:hint="eastAsia"/>
          <w:color w:val="000000"/>
          <w:sz w:val="28"/>
          <w:szCs w:val="28"/>
        </w:rPr>
        <w:lastRenderedPageBreak/>
        <w:t>本次活动的年度优秀作品奖将在生态环境部宣传教育中心</w:t>
      </w:r>
      <w:hyperlink r:id="rId4" w:history="1">
        <w:r w:rsidRPr="00055718">
          <w:rPr>
            <w:rStyle w:val="a3"/>
            <w:rFonts w:ascii="仿宋_GB2312" w:eastAsia="仿宋_GB2312" w:hAnsi="FangSong" w:cs="宋体" w:hint="eastAsia"/>
            <w:sz w:val="28"/>
            <w:szCs w:val="28"/>
          </w:rPr>
          <w:t>http://www.ceec.cn</w:t>
        </w:r>
      </w:hyperlink>
      <w:r w:rsidRPr="00055718">
        <w:rPr>
          <w:rFonts w:ascii="仿宋_GB2312" w:eastAsia="仿宋_GB2312" w:hAnsi="FangSong" w:cs="宋体" w:hint="eastAsia"/>
          <w:color w:val="000000"/>
          <w:sz w:val="28"/>
          <w:szCs w:val="28"/>
        </w:rPr>
        <w:t>、远洋之帆公益基金会</w:t>
      </w:r>
      <w:hyperlink r:id="rId5" w:history="1">
        <w:r w:rsidRPr="00055718">
          <w:rPr>
            <w:rStyle w:val="a3"/>
            <w:rFonts w:ascii="仿宋_GB2312" w:eastAsia="仿宋_GB2312" w:hAnsi="FangSong" w:cs="宋体" w:hint="eastAsia"/>
            <w:sz w:val="28"/>
            <w:szCs w:val="28"/>
          </w:rPr>
          <w:t>http://www.sinooceancf.com</w:t>
        </w:r>
      </w:hyperlink>
      <w:r w:rsidRPr="00055718">
        <w:rPr>
          <w:rFonts w:ascii="仿宋_GB2312" w:eastAsia="仿宋_GB2312" w:hAnsi="FangSong" w:cs="宋体" w:hint="eastAsia"/>
          <w:color w:val="000000"/>
          <w:sz w:val="28"/>
          <w:szCs w:val="28"/>
        </w:rPr>
        <w:t xml:space="preserve"> 网站展示。</w:t>
      </w:r>
    </w:p>
    <w:p w:rsidR="005A34B4" w:rsidRPr="0009441E" w:rsidRDefault="005A34B4"/>
    <w:sectPr w:rsidR="005A34B4" w:rsidRPr="000944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markup="0"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1E"/>
    <w:rsid w:val="0009441E"/>
    <w:rsid w:val="005A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84412-817F-44ED-9C6F-E5111325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4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4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nooceancf.com" TargetMode="External"/><Relationship Id="rId4" Type="http://schemas.openxmlformats.org/officeDocument/2006/relationships/hyperlink" Target="http://www.cee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褚文英:返回拟稿人</dc:creator>
  <cp:keywords/>
  <dc:description/>
  <cp:lastModifiedBy>褚文英:返回拟稿人</cp:lastModifiedBy>
  <cp:revision>1</cp:revision>
  <dcterms:created xsi:type="dcterms:W3CDTF">2021-07-08T01:05:00Z</dcterms:created>
  <dcterms:modified xsi:type="dcterms:W3CDTF">2021-07-08T01:06:00Z</dcterms:modified>
</cp:coreProperties>
</file>